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A" w:rsidRPr="00FE0E4A" w:rsidRDefault="00FE0E4A" w:rsidP="00FE0E4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FE0E4A" w:rsidRPr="00FE0E4A" w:rsidRDefault="00FE0E4A" w:rsidP="00FE0E4A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0E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ПРИНЯТО: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едагогическом совете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 2021 г.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Директор________________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_________/______________/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 от «__»__2021г</w:t>
      </w:r>
    </w:p>
    <w:p w:rsidR="00FE0E4A" w:rsidRPr="00FE0E4A" w:rsidRDefault="00FE0E4A" w:rsidP="00FE0E4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Правила</w:t>
      </w:r>
      <w:r w:rsidRPr="00FE0E4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внутреннего распорядка </w:t>
      </w:r>
      <w:proofErr w:type="gramStart"/>
      <w:r w:rsidRPr="00FE0E4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обучающихся</w:t>
      </w:r>
      <w:proofErr w:type="gramEnd"/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1.1.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Настоящие </w:t>
      </w:r>
      <w:r w:rsidRPr="00FE0E4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 обучающихся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24 марта 2021 года, Уставом организации, осуществляющей образовательную деятельность, а также с учетом положений Конвенции ООН о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правах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ребенка.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Данные </w:t>
      </w:r>
      <w:r w:rsidRPr="00FE0E4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Правила внутреннего распорядка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определяют порядок приема и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перевода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  <w:proofErr w:type="gramEnd"/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2. Порядок приема и перевода </w:t>
      </w:r>
      <w:proofErr w:type="gramStart"/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обучающихся</w:t>
      </w:r>
      <w:proofErr w:type="gramEnd"/>
    </w:p>
    <w:p w:rsidR="00FE0E4A" w:rsidRPr="00FE0E4A" w:rsidRDefault="00FE0E4A" w:rsidP="00FE0E4A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2.1.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других классах данной школы.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Количество обучающихся в общео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бразовательных классах менее десяти человек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2.5. Основанием приема детей на все ступени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отчисления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2.6. Порядок и форма перевода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ступеням осуществляется с учетом ежегодного итогового контроля.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Режим занятий</w:t>
      </w:r>
    </w:p>
    <w:p w:rsidR="00FE0E4A" w:rsidRDefault="00FE0E4A" w:rsidP="00FE0E4A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Обучение и воспитание в организации, осуществляющей образовательную деятельность, ведется на русском языке.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Учебный год в школе начинается 1-ого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первом классе устанавливаются в течение года дополнительные недельные каникулы.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3.4. Годовой календарный график разрабатывается и утверждается директором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Прод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олжительность учебной недели – 5 дней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В школе устанавливается следующий режим занятий: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начало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уроков в 09.00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продолжительн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ость урока – 45 мин., в 1 классе 35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мин (I полугодие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перемены между уроками по 10 мин., одна большая перемена: после 3-ого урока – 20 мин.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Обучение ведется в одну смену.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3.8.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 проведении занятий 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иностранному языку со 2 по 9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Учебные нагрузки обучающихся не должны превышать норм предельно допустимых нагрузок, определенных рекомендациями органов здравоохранения.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4. Права </w:t>
      </w:r>
      <w:proofErr w:type="gramStart"/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обучающихся</w:t>
      </w:r>
      <w:proofErr w:type="gramEnd"/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Согласно ст. 34 Закона РФ № 273-ФЗ от 29.12.12 «Об образовании в РФ» обучающиеся имеют право: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 Выбирать формы получения образования (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очное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экстернат, индивидуальное, семейное) с учетом их психического развития и состояния здоровья, мнения родителей, законных представителей,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4.2. На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22 декабря 2020 года.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4.5. На свободу совести, информации, свободное выражение собственных взглядов и убеждений.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На участие в управлении школой в порядке, установленном ее Уставом;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На объективную оценку результатов своей образовательной деятельности.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На получение полной и достоверной информации об оценке своих знаний, умений и навыков, а также о критериях этой оценки.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несовершеннолетних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запрещается.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5. Обязанности </w:t>
      </w:r>
      <w:proofErr w:type="gramStart"/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обучающихся</w:t>
      </w:r>
      <w:proofErr w:type="gramEnd"/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Обязанности и ответственность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 Обучающиеся обязаны: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5.1.1. 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5.1.5. Бережно относиться к имуществу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5.1.6. Следить за своим внешним видом, выполнять установленные школой требования к одежде.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5.1.7. 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6. Правила поведения на уроках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6.1. Урочное время должно использоваться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обучающимися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только для учебных целей.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6.2.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Обучающийся входят в класс со звонком.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Опоздание на урок без уважительной причины не допускается.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Если обучающийся хочет задать вопрос учителю или ответить, он поднимает руку.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Ученик имеет право покинуть класс только после объявления учителя о том, что урок закончен.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6.8. В каждом классе в течение учебного дня дежурят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Во время пребывания на уроке мобильные телефоны должны быть отключены.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 Обучающимся необходимо знать и соблюдать правила технической безопасности на уроках и во внеурочное время.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6.11. В случае опоздания на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Правила поведения во время перемен, внеурочной деятельности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Во время перемены школьники должны находиться в коридоре.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7.2. Во время перемены ученик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обязан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навести чистоту и порядок на своем рабочем месте, после чего выйти из класса.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Обучающийся должен подчиняться требованиям дежурных учителей и работников школы, обучающимся из дежурного класса.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7.4. Во время перемены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обучающимся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запрещается:</w:t>
      </w:r>
    </w:p>
    <w:p w:rsidR="00FE0E4A" w:rsidRPr="00FE0E4A" w:rsidRDefault="00FE0E4A" w:rsidP="00FE0E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 по лестницам и этажам;</w:t>
      </w:r>
    </w:p>
    <w:p w:rsidR="00FE0E4A" w:rsidRPr="00FE0E4A" w:rsidRDefault="00FE0E4A" w:rsidP="00FE0E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сидеть на полу и подоконниках;</w:t>
      </w:r>
    </w:p>
    <w:p w:rsidR="00FE0E4A" w:rsidRPr="00FE0E4A" w:rsidRDefault="00FE0E4A" w:rsidP="00FE0E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толкать друг друга, бросаться предметами;</w:t>
      </w:r>
    </w:p>
    <w:p w:rsidR="00FE0E4A" w:rsidRPr="00FE0E4A" w:rsidRDefault="00FE0E4A" w:rsidP="00FE0E4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применять физическую силу, запугивание и вымогательство для выяснения отношений.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 Обучающиеся, находясь </w:t>
      </w:r>
      <w:ins w:id="0" w:author="Unknown">
        <w:r w:rsidRPr="00FE0E4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столовой</w:t>
        </w:r>
      </w:ins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:rsidR="00FE0E4A" w:rsidRPr="00FE0E4A" w:rsidRDefault="00FE0E4A" w:rsidP="00FE0E4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подчиняются требованиям педагогов и работников столовой, дежурного класса;</w:t>
      </w:r>
    </w:p>
    <w:p w:rsidR="00FE0E4A" w:rsidRPr="00FE0E4A" w:rsidRDefault="00FE0E4A" w:rsidP="00FE0E4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очередь при получении завтраков и обедов;</w:t>
      </w:r>
    </w:p>
    <w:p w:rsidR="00FE0E4A" w:rsidRPr="00FE0E4A" w:rsidRDefault="00FE0E4A" w:rsidP="00FE0E4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убирают свой стол после принятия пищи;</w:t>
      </w:r>
    </w:p>
    <w:p w:rsidR="00FE0E4A" w:rsidRPr="00FE0E4A" w:rsidRDefault="00FE0E4A" w:rsidP="00FE0E4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вход в столовую в верхней одежде;</w:t>
      </w:r>
    </w:p>
    <w:p w:rsidR="00FE0E4A" w:rsidRPr="00FE0E4A" w:rsidRDefault="00FE0E4A" w:rsidP="00FE0E4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вынос напитков и еды из столовой.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7.6. Обучающиеся, находясь </w:t>
      </w:r>
      <w:ins w:id="1" w:author="Unknown">
        <w:r w:rsidRPr="00FE0E4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школьной библиотеке</w:t>
        </w:r>
      </w:ins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:rsidR="00FE0E4A" w:rsidRPr="00FE0E4A" w:rsidRDefault="00FE0E4A" w:rsidP="00FE0E4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пользование библиотекой по утвержденному графику обслуживания;</w:t>
      </w:r>
    </w:p>
    <w:p w:rsidR="00FE0E4A" w:rsidRPr="00FE0E4A" w:rsidRDefault="00FE0E4A" w:rsidP="00FE0E4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несут материальную ответственность за книги, взятые в библиотеке;</w:t>
      </w:r>
      <w:proofErr w:type="gramEnd"/>
    </w:p>
    <w:p w:rsidR="00FE0E4A" w:rsidRPr="00FE0E4A" w:rsidRDefault="00FE0E4A" w:rsidP="00FE0E4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окончании учебного года обучающийся должен вернуть все книги в библиотеку.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7.7. Обучающиеся, находясь </w:t>
      </w:r>
      <w:ins w:id="2" w:author="Unknown">
        <w:r w:rsidRPr="00FE0E4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спортивном зале</w:t>
        </w:r>
      </w:ins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:rsidR="00FE0E4A" w:rsidRPr="00FE0E4A" w:rsidRDefault="00FE0E4A" w:rsidP="00FE0E4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занятия в спортивном зале организуются в соответствии с расписанием;</w:t>
      </w:r>
    </w:p>
    <w:p w:rsidR="00FE0E4A" w:rsidRPr="00FE0E4A" w:rsidRDefault="00FE0E4A" w:rsidP="00FE0E4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запрещается нахождение и занятия в спортивном зале без учителя или руководителя секции;</w:t>
      </w:r>
    </w:p>
    <w:p w:rsidR="00FE0E4A" w:rsidRPr="00FE0E4A" w:rsidRDefault="00FE0E4A" w:rsidP="00FE0E4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занятий в залах спортивная форма и обувь обязательна.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7.8. Обучающиеся, находясь</w:t>
      </w:r>
      <w:ins w:id="3" w:author="Unknown">
        <w:r w:rsidRPr="00FE0E4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в туалете</w:t>
        </w:r>
      </w:ins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соблюдают следующие правила:</w:t>
      </w:r>
    </w:p>
    <w:p w:rsidR="00FE0E4A" w:rsidRPr="00FE0E4A" w:rsidRDefault="00FE0E4A" w:rsidP="00FE0E4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соблюдают требования гигиены и санитарии;</w:t>
      </w:r>
    </w:p>
    <w:p w:rsidR="00FE0E4A" w:rsidRPr="00FE0E4A" w:rsidRDefault="00FE0E4A" w:rsidP="00FE0E4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аккуратно используют унитазы по назначению;</w:t>
      </w:r>
    </w:p>
    <w:p w:rsidR="00FE0E4A" w:rsidRPr="00FE0E4A" w:rsidRDefault="00FE0E4A" w:rsidP="00FE0E4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сливают воду;</w:t>
      </w:r>
    </w:p>
    <w:p w:rsidR="00FE0E4A" w:rsidRPr="00FE0E4A" w:rsidRDefault="00FE0E4A" w:rsidP="00FE0E4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моют руки с мылом при выходе из туалетной комнаты;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туалете запрещается:</w:t>
      </w:r>
    </w:p>
    <w:p w:rsidR="00FE0E4A" w:rsidRPr="00FE0E4A" w:rsidRDefault="00FE0E4A" w:rsidP="00FE0E4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бегать, прыгать, вставать на унитазы ногами;</w:t>
      </w:r>
    </w:p>
    <w:p w:rsidR="00FE0E4A" w:rsidRPr="00FE0E4A" w:rsidRDefault="00FE0E4A" w:rsidP="00FE0E4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портить помещение и санитарное оборудование;</w:t>
      </w:r>
    </w:p>
    <w:p w:rsidR="00FE0E4A" w:rsidRPr="00FE0E4A" w:rsidRDefault="00FE0E4A" w:rsidP="00FE0E4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санитарное оборудование и предметы гигиены не по назначению.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Запрещается обучающимся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Курить в здании и на территории учебного заведения.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Использовать ненормативную лексику.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Играть в азартные игры.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8.5. Во время уроков пользоваться мобильными телефонами и другими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устройствами, не относящимися к учебной деятельности.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8.6. Бегать по лестницам, вблизи оконных проемов, и в других местах, не приспособленных к играм.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8.7. Нарушать целостность и нормальную работу дверных замков.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8.8. Оскорблять друг друга и персонал организации, толкаться, бросаться предметами и применять физическую силу.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8.9. Употреблять непристойные выражения и жесты, шуметь, мешать отдыхать другим.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8.10. Осуществлять пропаганду политических, религиозных идей, а также идей, наносящих вред духовному или физическому здоровью человека.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8.11. Передвигаться в здании и на территории на скутерах, </w:t>
      </w:r>
      <w:proofErr w:type="spell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гироскутерах</w:t>
      </w:r>
      <w:proofErr w:type="spell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велосипедах, </w:t>
      </w:r>
      <w:proofErr w:type="spell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моноколесах</w:t>
      </w:r>
      <w:proofErr w:type="spell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роликовых коньках, </w:t>
      </w:r>
      <w:proofErr w:type="spell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скейтах</w:t>
      </w:r>
      <w:proofErr w:type="spell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8.12.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8.13.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8.14. Осуществлять предпринимательскую деятельность, в том числе торговлю или оказание платных услуг.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8.15.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обучающегося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8.16. Иметь неряшливый и вызывающий внешний вид.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Меры дисциплинарного воздействия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обучающимся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не допускается.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9.2. За неисполнение или нарушение Устава школы, Правил внутреннего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школы.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9.3.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Не допускается применение мер дисциплинарного взыскания к школьникам во время их болезни, каникул.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несовершеннолетним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обучающимся общего образования.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9.10.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Обучающийся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9.11. Порядок применения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обучающимся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10. Поощрения </w:t>
      </w:r>
      <w:proofErr w:type="gramStart"/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обучающихся</w:t>
      </w:r>
      <w:proofErr w:type="gramEnd"/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10.1.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организации, осуществляющей образовательную деятельность поощряются:</w:t>
      </w:r>
      <w:proofErr w:type="gramEnd"/>
    </w:p>
    <w:p w:rsidR="00FE0E4A" w:rsidRPr="00FE0E4A" w:rsidRDefault="00FE0E4A" w:rsidP="00FE0E4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успехи в учебе;</w:t>
      </w:r>
    </w:p>
    <w:p w:rsidR="00FE0E4A" w:rsidRPr="00FE0E4A" w:rsidRDefault="00FE0E4A" w:rsidP="00FE0E4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FE0E4A" w:rsidRPr="00FE0E4A" w:rsidRDefault="00FE0E4A" w:rsidP="00FE0E4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общественно-полезную деятельность и добровольный труд на благо школы;</w:t>
      </w:r>
    </w:p>
    <w:p w:rsidR="00FE0E4A" w:rsidRPr="00FE0E4A" w:rsidRDefault="00FE0E4A" w:rsidP="00FE0E4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благородные поступки.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10.2. Организация применяет следующие </w:t>
      </w:r>
      <w:ins w:id="4" w:author="Unknown">
        <w:r w:rsidRPr="00FE0E4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виды поощрений</w:t>
        </w:r>
      </w:ins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объявление благодарности;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ценным подарком или денежной премией;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представление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 награждению государственными медалями;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занесение фамилии и фотографии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обучающегося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 стенд «Ими гордится школа»;</w:t>
      </w:r>
    </w:p>
    <w:p w:rsidR="00FE0E4A" w:rsidRPr="00FE0E4A" w:rsidRDefault="00FE0E4A" w:rsidP="00FE0E4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представление к награждению золотой или серебряной медалью.</w:t>
      </w:r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10.3. Поощрения применяются директором организации, осуществляющей образовательную деятельность, 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:rsidR="00FE0E4A" w:rsidRPr="00FE0E4A" w:rsidRDefault="00FE0E4A" w:rsidP="00FE0E4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FE0E4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11.1. Настоящие </w:t>
      </w:r>
      <w:r w:rsidRPr="00FE0E4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Правила внутреннего распорядка </w:t>
      </w:r>
      <w:proofErr w:type="gramStart"/>
      <w:r w:rsidRPr="00FE0E4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11.3. Правила внутреннего распорядка </w:t>
      </w:r>
      <w:proofErr w:type="gramStart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</w:t>
      </w:r>
      <w:proofErr w:type="gramEnd"/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8701D" w:rsidRDefault="00FE0E4A" w:rsidP="0068701D">
      <w:pPr>
        <w:shd w:val="clear" w:color="auto" w:fill="FFFFFF"/>
        <w:spacing w:after="0" w:line="351" w:lineRule="atLeast"/>
        <w:jc w:val="both"/>
        <w:textAlignment w:val="baseline"/>
      </w:pPr>
      <w:r w:rsidRPr="00FE0E4A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FE0E4A" w:rsidRPr="00FE0E4A" w:rsidRDefault="00FE0E4A" w:rsidP="00FE0E4A">
      <w:pPr>
        <w:shd w:val="clear" w:color="auto" w:fill="FCFAF8"/>
        <w:spacing w:after="150" w:line="351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</w:p>
    <w:p w:rsidR="00FE0E4A" w:rsidRPr="00FE0E4A" w:rsidRDefault="00FE0E4A" w:rsidP="00FE0E4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E0E4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FE0E4A" w:rsidRPr="00FE0E4A" w:rsidRDefault="00FE0E4A" w:rsidP="00FE0E4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FE0E4A" w:rsidRPr="00FE0E4A" w:rsidRDefault="00FE0E4A" w:rsidP="00FE0E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bookmarkStart w:id="5" w:name="_GoBack"/>
      <w:bookmarkEnd w:id="5"/>
      <w:r w:rsidRPr="00FE0E4A">
        <w:rPr>
          <w:rFonts w:ascii="inherit" w:eastAsia="Times New Roman" w:hAnsi="inherit" w:cs="Arial"/>
          <w:color w:val="2D343D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</w:p>
    <w:p w:rsidR="003A7C6A" w:rsidRDefault="003A7C6A"/>
    <w:sectPr w:rsidR="003A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5C9"/>
    <w:multiLevelType w:val="multilevel"/>
    <w:tmpl w:val="507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05441"/>
    <w:multiLevelType w:val="multilevel"/>
    <w:tmpl w:val="116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D739E"/>
    <w:multiLevelType w:val="multilevel"/>
    <w:tmpl w:val="92B6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C685A"/>
    <w:multiLevelType w:val="multilevel"/>
    <w:tmpl w:val="335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266FC"/>
    <w:multiLevelType w:val="multilevel"/>
    <w:tmpl w:val="4D0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AD1B7C"/>
    <w:multiLevelType w:val="multilevel"/>
    <w:tmpl w:val="4BC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A12B39"/>
    <w:multiLevelType w:val="multilevel"/>
    <w:tmpl w:val="DD6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310797"/>
    <w:multiLevelType w:val="multilevel"/>
    <w:tmpl w:val="A26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E9"/>
    <w:rsid w:val="003A7C6A"/>
    <w:rsid w:val="0068701D"/>
    <w:rsid w:val="006E22E9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9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4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5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1420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44534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0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2021-08-07T14:48:00Z</dcterms:created>
  <dcterms:modified xsi:type="dcterms:W3CDTF">2021-08-07T14:59:00Z</dcterms:modified>
</cp:coreProperties>
</file>